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48B9" w14:textId="24CF68AA" w:rsidR="002F7198" w:rsidRDefault="00DF2CB2">
      <w:pPr>
        <w:pStyle w:val="BodyText"/>
        <w:ind w:left="-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C8848E6" wp14:editId="7F1D5EEB">
                <wp:extent cx="6968490" cy="775335"/>
                <wp:effectExtent l="0" t="3175" r="3810" b="2540"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8490" cy="775335"/>
                          <a:chOff x="0" y="0"/>
                          <a:chExt cx="10974" cy="1221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0"/>
                            <a:ext cx="2743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" y="825"/>
                            <a:ext cx="10840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74" cy="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848E9" w14:textId="77777777" w:rsidR="002F7198" w:rsidRDefault="00420667">
                              <w:pPr>
                                <w:spacing w:before="99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18ACC8"/>
                                </w:rPr>
                                <w:t>County</w:t>
                              </w:r>
                              <w:r>
                                <w:rPr>
                                  <w:i/>
                                  <w:color w:val="18ACC8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ACC8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18ACC8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ACC8"/>
                                </w:rPr>
                                <w:t>San</w:t>
                              </w:r>
                              <w:r>
                                <w:rPr>
                                  <w:i/>
                                  <w:color w:val="18ACC8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ACC8"/>
                                </w:rPr>
                                <w:t>Diego</w:t>
                              </w:r>
                              <w:r>
                                <w:rPr>
                                  <w:i/>
                                  <w:color w:val="18ACC8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ACC8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color w:val="18ACC8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ACC8"/>
                                </w:rPr>
                                <w:t>Health</w:t>
                              </w:r>
                              <w:r>
                                <w:rPr>
                                  <w:i/>
                                  <w:color w:val="18ACC8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ACC8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18ACC8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ACC8"/>
                                </w:rPr>
                                <w:t>Human</w:t>
                              </w:r>
                              <w:r>
                                <w:rPr>
                                  <w:i/>
                                  <w:color w:val="18ACC8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ACC8"/>
                                </w:rPr>
                                <w:t>Services</w:t>
                              </w:r>
                              <w:r>
                                <w:rPr>
                                  <w:i/>
                                  <w:color w:val="18ACC8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ACC8"/>
                                </w:rPr>
                                <w:t>Agency</w:t>
                              </w:r>
                              <w:r>
                                <w:rPr>
                                  <w:i/>
                                  <w:color w:val="18ACC8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ACC8"/>
                                </w:rPr>
                                <w:t>(HHSA)</w:t>
                              </w:r>
                            </w:p>
                            <w:p w14:paraId="6C8848EA" w14:textId="77777777" w:rsidR="002F7198" w:rsidRDefault="00420667">
                              <w:pPr>
                                <w:spacing w:before="5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585858"/>
                                  <w:sz w:val="28"/>
                                </w:rPr>
                                <w:t>Behavioral</w:t>
                              </w:r>
                              <w:r>
                                <w:rPr>
                                  <w:b/>
                                  <w:color w:val="585858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28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color w:val="585858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28"/>
                                </w:rPr>
                                <w:t>Services</w:t>
                              </w:r>
                              <w:r>
                                <w:rPr>
                                  <w:b/>
                                  <w:color w:val="585858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28"/>
                                </w:rPr>
                                <w:t>(BHS)</w:t>
                              </w:r>
                              <w:r>
                                <w:rPr>
                                  <w:b/>
                                  <w:color w:val="585858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28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585858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585858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858"/>
                                  <w:sz w:val="28"/>
                                </w:rPr>
                                <w:t>Notice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848E6" id="docshapegroup1" o:spid="_x0000_s1026" style="width:548.7pt;height:61.05pt;mso-position-horizontal-relative:char;mso-position-vertical-relative:line" coordsize="10974,12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220;width:2743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">
                  <v:imagedata r:id="rId7" o:title=""/>
                </v:shape>
                <v:shape id="docshape3" o:spid="_x0000_s1028" type="#_x0000_t75" style="position:absolute;left:134;top:825;width:10840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74;height:1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C8848E9" w14:textId="77777777" w:rsidR="002F7198" w:rsidRDefault="00420667">
                        <w:pPr>
                          <w:spacing w:before="99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18ACC8"/>
                          </w:rPr>
                          <w:t>County</w:t>
                        </w:r>
                        <w:r>
                          <w:rPr>
                            <w:i/>
                            <w:color w:val="18ACC8"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color w:val="18ACC8"/>
                          </w:rPr>
                          <w:t>of</w:t>
                        </w:r>
                        <w:r>
                          <w:rPr>
                            <w:i/>
                            <w:color w:val="18ACC8"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color w:val="18ACC8"/>
                          </w:rPr>
                          <w:t>San</w:t>
                        </w:r>
                        <w:r>
                          <w:rPr>
                            <w:i/>
                            <w:color w:val="18ACC8"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color w:val="18ACC8"/>
                          </w:rPr>
                          <w:t>Diego</w:t>
                        </w:r>
                        <w:r>
                          <w:rPr>
                            <w:i/>
                            <w:color w:val="18ACC8"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color w:val="18ACC8"/>
                          </w:rPr>
                          <w:t>–</w:t>
                        </w:r>
                        <w:r>
                          <w:rPr>
                            <w:i/>
                            <w:color w:val="18ACC8"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color w:val="18ACC8"/>
                          </w:rPr>
                          <w:t>Health</w:t>
                        </w:r>
                        <w:r>
                          <w:rPr>
                            <w:i/>
                            <w:color w:val="18ACC8"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color w:val="18ACC8"/>
                          </w:rPr>
                          <w:t>and</w:t>
                        </w:r>
                        <w:r>
                          <w:rPr>
                            <w:i/>
                            <w:color w:val="18ACC8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18ACC8"/>
                          </w:rPr>
                          <w:t>Human</w:t>
                        </w:r>
                        <w:r>
                          <w:rPr>
                            <w:i/>
                            <w:color w:val="18ACC8"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color w:val="18ACC8"/>
                          </w:rPr>
                          <w:t>Services</w:t>
                        </w:r>
                        <w:r>
                          <w:rPr>
                            <w:i/>
                            <w:color w:val="18ACC8"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color w:val="18ACC8"/>
                          </w:rPr>
                          <w:t>Agency</w:t>
                        </w:r>
                        <w:r>
                          <w:rPr>
                            <w:i/>
                            <w:color w:val="18ACC8"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color w:val="18ACC8"/>
                          </w:rPr>
                          <w:t>(HHSA)</w:t>
                        </w:r>
                      </w:p>
                      <w:p w14:paraId="6C8848EA" w14:textId="77777777" w:rsidR="002F7198" w:rsidRDefault="00420667">
                        <w:pPr>
                          <w:spacing w:before="5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85858"/>
                            <w:sz w:val="28"/>
                          </w:rPr>
                          <w:t>Behavioral</w:t>
                        </w:r>
                        <w:r>
                          <w:rPr>
                            <w:b/>
                            <w:color w:val="585858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28"/>
                          </w:rPr>
                          <w:t>Health</w:t>
                        </w:r>
                        <w:r>
                          <w:rPr>
                            <w:b/>
                            <w:color w:val="585858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28"/>
                          </w:rPr>
                          <w:t>Services</w:t>
                        </w:r>
                        <w:r>
                          <w:rPr>
                            <w:b/>
                            <w:color w:val="585858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28"/>
                          </w:rPr>
                          <w:t>(BHS)</w:t>
                        </w:r>
                        <w:r>
                          <w:rPr>
                            <w:b/>
                            <w:color w:val="585858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28"/>
                          </w:rPr>
                          <w:t>–</w:t>
                        </w:r>
                        <w:r>
                          <w:rPr>
                            <w:b/>
                            <w:color w:val="585858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28"/>
                          </w:rPr>
                          <w:t>Information</w:t>
                        </w:r>
                        <w:r>
                          <w:rPr>
                            <w:b/>
                            <w:color w:val="585858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85858"/>
                            <w:sz w:val="28"/>
                          </w:rPr>
                          <w:t>Notice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85" w:type="dxa"/>
        <w:tblBorders>
          <w:top w:val="single" w:sz="4" w:space="0" w:color="18ACC8"/>
          <w:left w:val="single" w:sz="4" w:space="0" w:color="18ACC8"/>
          <w:bottom w:val="single" w:sz="4" w:space="0" w:color="18ACC8"/>
          <w:right w:val="single" w:sz="4" w:space="0" w:color="18ACC8"/>
          <w:insideH w:val="single" w:sz="4" w:space="0" w:color="18ACC8"/>
          <w:insideV w:val="single" w:sz="4" w:space="0" w:color="18AC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9291"/>
      </w:tblGrid>
      <w:tr w:rsidR="002F7198" w14:paraId="6C8848BE" w14:textId="77777777" w:rsidTr="006B0777">
        <w:trPr>
          <w:trHeight w:val="777"/>
        </w:trPr>
        <w:tc>
          <w:tcPr>
            <w:tcW w:w="1481" w:type="dxa"/>
          </w:tcPr>
          <w:p w14:paraId="6C8848BA" w14:textId="77777777" w:rsidR="002F7198" w:rsidRDefault="00420667">
            <w:pPr>
              <w:pStyle w:val="TableParagraph"/>
              <w:rPr>
                <w:b/>
              </w:rPr>
            </w:pPr>
            <w:r>
              <w:rPr>
                <w:b/>
              </w:rPr>
              <w:t>To:</w:t>
            </w:r>
          </w:p>
          <w:p w14:paraId="6C8848BB" w14:textId="77777777" w:rsidR="002F7198" w:rsidRDefault="00420667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9291" w:type="dxa"/>
          </w:tcPr>
          <w:p w14:paraId="6C8848BC" w14:textId="77777777" w:rsidR="002F7198" w:rsidRDefault="00420667">
            <w:pPr>
              <w:pStyle w:val="TableParagraph"/>
              <w:rPr>
                <w:b/>
              </w:rPr>
            </w:pPr>
            <w:r>
              <w:rPr>
                <w:b/>
              </w:rPr>
              <w:t>BHS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Contracted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Providers</w:t>
            </w:r>
          </w:p>
          <w:p w14:paraId="6C8848BD" w14:textId="56A324F2" w:rsidR="002F7198" w:rsidRDefault="00420667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B</w:t>
            </w:r>
            <w:r w:rsidR="00F668D9">
              <w:rPr>
                <w:b/>
              </w:rPr>
              <w:t>HS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Quality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Unit</w:t>
            </w:r>
          </w:p>
        </w:tc>
      </w:tr>
      <w:tr w:rsidR="002F7198" w14:paraId="6C8848C1" w14:textId="77777777" w:rsidTr="006B0777">
        <w:trPr>
          <w:trHeight w:val="388"/>
        </w:trPr>
        <w:tc>
          <w:tcPr>
            <w:tcW w:w="1481" w:type="dxa"/>
          </w:tcPr>
          <w:p w14:paraId="6C8848BF" w14:textId="77777777" w:rsidR="002F7198" w:rsidRDefault="00420667">
            <w:pPr>
              <w:pStyle w:val="TableParagraph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9291" w:type="dxa"/>
          </w:tcPr>
          <w:p w14:paraId="6C8848C0" w14:textId="5724FD7F" w:rsidR="002F7198" w:rsidRDefault="006B0777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February 11, 2022</w:t>
            </w:r>
          </w:p>
        </w:tc>
      </w:tr>
      <w:tr w:rsidR="002F7198" w14:paraId="6C8848C4" w14:textId="77777777" w:rsidTr="006B0777">
        <w:trPr>
          <w:trHeight w:val="389"/>
        </w:trPr>
        <w:tc>
          <w:tcPr>
            <w:tcW w:w="1481" w:type="dxa"/>
          </w:tcPr>
          <w:p w14:paraId="6C8848C2" w14:textId="77777777" w:rsidR="002F7198" w:rsidRDefault="00420667">
            <w:pPr>
              <w:pStyle w:val="TableParagraph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9291" w:type="dxa"/>
          </w:tcPr>
          <w:p w14:paraId="6C8848C3" w14:textId="5DEE0825" w:rsidR="002F7198" w:rsidRDefault="000D0065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 xml:space="preserve">Medi-Cal RX Rollout </w:t>
            </w:r>
            <w:r w:rsidR="006B0777">
              <w:rPr>
                <w:b/>
              </w:rPr>
              <w:t>and</w:t>
            </w:r>
            <w:r>
              <w:rPr>
                <w:b/>
              </w:rPr>
              <w:t xml:space="preserve"> Concerns</w:t>
            </w:r>
          </w:p>
        </w:tc>
      </w:tr>
    </w:tbl>
    <w:p w14:paraId="6C8848C5" w14:textId="366F7E08" w:rsidR="002F7198" w:rsidRDefault="002F7198">
      <w:pPr>
        <w:pStyle w:val="BodyText"/>
        <w:spacing w:before="3"/>
        <w:rPr>
          <w:rFonts w:ascii="Times New Roman"/>
          <w:sz w:val="15"/>
        </w:rPr>
      </w:pPr>
    </w:p>
    <w:p w14:paraId="15E98DB7" w14:textId="741A8207" w:rsidR="000D0065" w:rsidRDefault="000D0065" w:rsidP="006B0777">
      <w:pPr>
        <w:pStyle w:val="BodyText"/>
        <w:spacing w:before="3"/>
        <w:ind w:left="90"/>
        <w:jc w:val="both"/>
        <w:rPr>
          <w:rStyle w:val="normaltextrun"/>
          <w:color w:val="000000"/>
          <w:sz w:val="21"/>
          <w:szCs w:val="21"/>
          <w:shd w:val="clear" w:color="auto" w:fill="FFFFFF"/>
        </w:rPr>
      </w:pPr>
      <w:r>
        <w:rPr>
          <w:rStyle w:val="normaltextrun"/>
          <w:color w:val="000000"/>
          <w:sz w:val="21"/>
          <w:szCs w:val="21"/>
          <w:shd w:val="clear" w:color="auto" w:fill="FFFFFF"/>
        </w:rPr>
        <w:t>Beginning January 1, 20</w:t>
      </w:r>
      <w:r w:rsidR="00941BEB">
        <w:rPr>
          <w:rStyle w:val="normaltextrun"/>
          <w:color w:val="000000"/>
          <w:sz w:val="21"/>
          <w:szCs w:val="21"/>
          <w:shd w:val="clear" w:color="auto" w:fill="FFFFFF"/>
        </w:rPr>
        <w:t>22</w:t>
      </w:r>
      <w:r>
        <w:rPr>
          <w:rStyle w:val="normaltextrun"/>
          <w:color w:val="000000"/>
          <w:sz w:val="21"/>
          <w:szCs w:val="21"/>
          <w:shd w:val="clear" w:color="auto" w:fill="FFFFFF"/>
        </w:rPr>
        <w:t>, Medi-Cal pharmacy benefits transitioned to</w:t>
      </w:r>
      <w:r w:rsidR="00941BEB">
        <w:rPr>
          <w:rStyle w:val="normaltextrun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color w:val="000000"/>
          <w:sz w:val="21"/>
          <w:szCs w:val="21"/>
          <w:shd w:val="clear" w:color="auto" w:fill="FFFFFF"/>
        </w:rPr>
        <w:t>the fee-for-service delivery system for all Medi-Cal beneficiaries (generally referred to as “Medi-Cal Rx”). The Department of Health Care Services (DHCS) has partnered with Magellan Medicaid Administration, Inc. (Magellan) to provide a wide variety of administrative services and supports for Medi-Cal Rx.</w:t>
      </w:r>
    </w:p>
    <w:p w14:paraId="37FB3F54" w14:textId="77777777" w:rsidR="00941BEB" w:rsidRDefault="00941BEB" w:rsidP="006B0777">
      <w:pPr>
        <w:pStyle w:val="BodyText"/>
        <w:spacing w:before="3"/>
        <w:ind w:left="90"/>
        <w:jc w:val="both"/>
        <w:rPr>
          <w:rStyle w:val="normaltextrun"/>
          <w:color w:val="000000"/>
          <w:sz w:val="21"/>
          <w:szCs w:val="21"/>
          <w:shd w:val="clear" w:color="auto" w:fill="FFFFFF"/>
        </w:rPr>
      </w:pPr>
    </w:p>
    <w:p w14:paraId="435B8F38" w14:textId="32890C11" w:rsidR="000D0065" w:rsidRDefault="000D0065" w:rsidP="006B0777">
      <w:pPr>
        <w:pStyle w:val="BodyText"/>
        <w:spacing w:before="3"/>
        <w:ind w:left="90"/>
        <w:jc w:val="both"/>
        <w:rPr>
          <w:rStyle w:val="normaltextrun"/>
          <w:color w:val="000000"/>
          <w:sz w:val="21"/>
          <w:szCs w:val="21"/>
          <w:shd w:val="clear" w:color="auto" w:fill="FFFFFF"/>
        </w:rPr>
      </w:pPr>
      <w:r>
        <w:rPr>
          <w:rStyle w:val="normaltextrun"/>
          <w:color w:val="000000"/>
          <w:sz w:val="21"/>
          <w:szCs w:val="21"/>
          <w:shd w:val="clear" w:color="auto" w:fill="FFFFFF"/>
        </w:rPr>
        <w:t xml:space="preserve">Since the rollout of the delivery system there have been significant concerns expressed by providers. These issues include: </w:t>
      </w:r>
    </w:p>
    <w:p w14:paraId="75E6F483" w14:textId="0FBB5EE4" w:rsidR="000D0065" w:rsidRPr="000D0065" w:rsidRDefault="00941BEB" w:rsidP="006B0777">
      <w:pPr>
        <w:pStyle w:val="BodyText"/>
        <w:numPr>
          <w:ilvl w:val="0"/>
          <w:numId w:val="6"/>
        </w:numPr>
        <w:spacing w:before="3"/>
        <w:ind w:left="540" w:hanging="27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Delays in claims processing</w:t>
      </w:r>
      <w:r w:rsidR="006B0777">
        <w:rPr>
          <w:rFonts w:asciiTheme="minorHAnsi" w:hAnsiTheme="minorHAnsi" w:cstheme="minorHAnsi"/>
          <w:sz w:val="21"/>
          <w:szCs w:val="21"/>
        </w:rPr>
        <w:t>,</w:t>
      </w:r>
    </w:p>
    <w:p w14:paraId="17F0357E" w14:textId="22341670" w:rsidR="000D0065" w:rsidRPr="000D0065" w:rsidRDefault="000D0065" w:rsidP="006B0777">
      <w:pPr>
        <w:pStyle w:val="BodyText"/>
        <w:numPr>
          <w:ilvl w:val="0"/>
          <w:numId w:val="6"/>
        </w:numPr>
        <w:spacing w:before="3"/>
        <w:ind w:left="540" w:hanging="270"/>
        <w:jc w:val="both"/>
        <w:rPr>
          <w:rFonts w:asciiTheme="minorHAnsi" w:hAnsiTheme="minorHAnsi" w:cstheme="minorHAnsi"/>
          <w:sz w:val="21"/>
          <w:szCs w:val="21"/>
        </w:rPr>
      </w:pPr>
      <w:r w:rsidRPr="000D0065">
        <w:rPr>
          <w:rFonts w:asciiTheme="minorHAnsi" w:hAnsiTheme="minorHAnsi" w:cstheme="minorHAnsi"/>
          <w:sz w:val="21"/>
          <w:szCs w:val="21"/>
        </w:rPr>
        <w:t>Incorrect information being provided to consumers and pharmacies</w:t>
      </w:r>
      <w:r w:rsidR="006B0777">
        <w:rPr>
          <w:rFonts w:asciiTheme="minorHAnsi" w:hAnsiTheme="minorHAnsi" w:cstheme="minorHAnsi"/>
          <w:sz w:val="21"/>
          <w:szCs w:val="21"/>
        </w:rPr>
        <w:t>,</w:t>
      </w:r>
      <w:r w:rsidRPr="000D0065">
        <w:rPr>
          <w:rFonts w:asciiTheme="minorHAnsi" w:hAnsiTheme="minorHAnsi" w:cstheme="minorHAnsi"/>
          <w:sz w:val="21"/>
          <w:szCs w:val="21"/>
        </w:rPr>
        <w:t xml:space="preserve">  </w:t>
      </w:r>
    </w:p>
    <w:p w14:paraId="2510298D" w14:textId="434D96B6" w:rsidR="000D0065" w:rsidRDefault="000D0065" w:rsidP="006B0777">
      <w:pPr>
        <w:pStyle w:val="BodyText"/>
        <w:numPr>
          <w:ilvl w:val="0"/>
          <w:numId w:val="6"/>
        </w:numPr>
        <w:spacing w:before="3"/>
        <w:ind w:left="540" w:hanging="270"/>
        <w:jc w:val="both"/>
        <w:rPr>
          <w:rFonts w:asciiTheme="minorHAnsi" w:hAnsiTheme="minorHAnsi" w:cstheme="minorHAnsi"/>
          <w:sz w:val="21"/>
          <w:szCs w:val="21"/>
        </w:rPr>
      </w:pPr>
      <w:r w:rsidRPr="000D0065">
        <w:rPr>
          <w:rFonts w:asciiTheme="minorHAnsi" w:hAnsiTheme="minorHAnsi" w:cstheme="minorHAnsi"/>
          <w:sz w:val="21"/>
          <w:szCs w:val="21"/>
        </w:rPr>
        <w:t>Portal documents/</w:t>
      </w:r>
      <w:proofErr w:type="spellStart"/>
      <w:r w:rsidRPr="006B0777">
        <w:rPr>
          <w:rFonts w:asciiTheme="minorHAnsi" w:hAnsiTheme="minorHAnsi" w:cstheme="minorHAnsi"/>
          <w:i/>
          <w:iCs/>
          <w:sz w:val="21"/>
          <w:szCs w:val="21"/>
        </w:rPr>
        <w:t>covermymeds</w:t>
      </w:r>
      <w:proofErr w:type="spellEnd"/>
      <w:r w:rsidRPr="000D0065">
        <w:rPr>
          <w:rFonts w:asciiTheme="minorHAnsi" w:hAnsiTheme="minorHAnsi" w:cstheme="minorHAnsi"/>
          <w:sz w:val="21"/>
          <w:szCs w:val="21"/>
        </w:rPr>
        <w:t xml:space="preserve"> forms not working properly</w:t>
      </w:r>
      <w:r w:rsidR="006B0777">
        <w:rPr>
          <w:rFonts w:asciiTheme="minorHAnsi" w:hAnsiTheme="minorHAnsi" w:cstheme="minorHAnsi"/>
          <w:sz w:val="21"/>
          <w:szCs w:val="21"/>
        </w:rPr>
        <w:t>,</w:t>
      </w:r>
      <w:r w:rsidRPr="000D0065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F2DE0A8" w14:textId="129B9DA9" w:rsidR="000A206B" w:rsidRDefault="000A206B" w:rsidP="006B0777">
      <w:pPr>
        <w:pStyle w:val="BodyText"/>
        <w:numPr>
          <w:ilvl w:val="0"/>
          <w:numId w:val="6"/>
        </w:numPr>
        <w:spacing w:before="3"/>
        <w:ind w:left="540" w:hanging="27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Formulary restrictions</w:t>
      </w:r>
      <w:r w:rsidR="006B0777">
        <w:rPr>
          <w:rFonts w:asciiTheme="minorHAnsi" w:hAnsiTheme="minorHAnsi" w:cstheme="minorHAnsi"/>
          <w:sz w:val="21"/>
          <w:szCs w:val="21"/>
        </w:rPr>
        <w:t>,</w:t>
      </w:r>
    </w:p>
    <w:p w14:paraId="1A84D5F7" w14:textId="76FC1231" w:rsidR="000D0065" w:rsidRDefault="000D0065" w:rsidP="006B0777">
      <w:pPr>
        <w:pStyle w:val="BodyText"/>
        <w:numPr>
          <w:ilvl w:val="0"/>
          <w:numId w:val="6"/>
        </w:numPr>
        <w:spacing w:before="3"/>
        <w:ind w:left="540" w:hanging="27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Urgent medications not being authorized</w:t>
      </w:r>
      <w:r w:rsidR="00941BEB">
        <w:rPr>
          <w:rFonts w:asciiTheme="minorHAnsi" w:hAnsiTheme="minorHAnsi" w:cstheme="minorHAnsi"/>
          <w:sz w:val="21"/>
          <w:szCs w:val="21"/>
        </w:rPr>
        <w:t>/</w:t>
      </w:r>
      <w:r>
        <w:rPr>
          <w:rFonts w:asciiTheme="minorHAnsi" w:hAnsiTheme="minorHAnsi" w:cstheme="minorHAnsi"/>
          <w:sz w:val="21"/>
          <w:szCs w:val="21"/>
        </w:rPr>
        <w:t>delayed in appro</w:t>
      </w:r>
      <w:r w:rsidR="00F71A5C">
        <w:rPr>
          <w:rFonts w:asciiTheme="minorHAnsi" w:hAnsiTheme="minorHAnsi" w:cstheme="minorHAnsi"/>
          <w:sz w:val="21"/>
          <w:szCs w:val="21"/>
        </w:rPr>
        <w:t>val</w:t>
      </w:r>
      <w:r w:rsidR="006B0777">
        <w:rPr>
          <w:rFonts w:asciiTheme="minorHAnsi" w:hAnsiTheme="minorHAnsi" w:cstheme="minorHAnsi"/>
          <w:sz w:val="21"/>
          <w:szCs w:val="21"/>
        </w:rPr>
        <w:t>,</w:t>
      </w:r>
    </w:p>
    <w:p w14:paraId="592BCCF1" w14:textId="3F52CBAD" w:rsidR="000B7F3A" w:rsidRPr="000B7F3A" w:rsidRDefault="000B7F3A" w:rsidP="006B0777">
      <w:pPr>
        <w:pStyle w:val="BodyText"/>
        <w:numPr>
          <w:ilvl w:val="0"/>
          <w:numId w:val="6"/>
        </w:numPr>
        <w:spacing w:before="3"/>
        <w:ind w:left="540" w:hanging="27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Excessive help</w:t>
      </w:r>
      <w:del w:id="0" w:author="Barroso-Conde, Dania" w:date="2022-02-11T10:08:00Z">
        <w:r w:rsidDel="00F25454">
          <w:rPr>
            <w:rFonts w:asciiTheme="minorHAnsi" w:hAnsiTheme="minorHAnsi" w:cstheme="minorHAnsi"/>
            <w:sz w:val="21"/>
            <w:szCs w:val="21"/>
          </w:rPr>
          <w:delText xml:space="preserve"> </w:delText>
        </w:r>
      </w:del>
      <w:r>
        <w:rPr>
          <w:rFonts w:asciiTheme="minorHAnsi" w:hAnsiTheme="minorHAnsi" w:cstheme="minorHAnsi"/>
          <w:sz w:val="21"/>
          <w:szCs w:val="21"/>
        </w:rPr>
        <w:t>line wait times</w:t>
      </w:r>
      <w:r w:rsidR="006B0777">
        <w:rPr>
          <w:rFonts w:asciiTheme="minorHAnsi" w:hAnsiTheme="minorHAnsi" w:cstheme="minorHAnsi"/>
          <w:sz w:val="21"/>
          <w:szCs w:val="21"/>
        </w:rPr>
        <w:t>.</w:t>
      </w:r>
    </w:p>
    <w:p w14:paraId="0211CD89" w14:textId="77777777" w:rsidR="00941BEB" w:rsidRDefault="00941BEB" w:rsidP="006B0777">
      <w:pPr>
        <w:pStyle w:val="BodyText"/>
        <w:spacing w:before="3"/>
        <w:ind w:left="90"/>
        <w:jc w:val="both"/>
        <w:rPr>
          <w:rFonts w:asciiTheme="minorHAnsi" w:hAnsiTheme="minorHAnsi" w:cstheme="minorHAnsi"/>
          <w:sz w:val="21"/>
          <w:szCs w:val="21"/>
        </w:rPr>
      </w:pPr>
    </w:p>
    <w:p w14:paraId="70818DF3" w14:textId="3DA07B16" w:rsidR="00F71A5C" w:rsidRDefault="00F71A5C" w:rsidP="006B0777">
      <w:pPr>
        <w:pStyle w:val="BodyText"/>
        <w:spacing w:before="3"/>
        <w:ind w:left="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Due to these concerns</w:t>
      </w:r>
      <w:r w:rsidR="006B0777">
        <w:rPr>
          <w:rFonts w:asciiTheme="minorHAnsi" w:hAnsiTheme="minorHAnsi" w:cstheme="minorHAnsi"/>
          <w:sz w:val="21"/>
          <w:szCs w:val="21"/>
        </w:rPr>
        <w:t>,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0B7F3A">
        <w:rPr>
          <w:rFonts w:asciiTheme="minorHAnsi" w:hAnsiTheme="minorHAnsi" w:cstheme="minorHAnsi"/>
          <w:sz w:val="21"/>
          <w:szCs w:val="21"/>
        </w:rPr>
        <w:t xml:space="preserve">BHS </w:t>
      </w:r>
      <w:r>
        <w:rPr>
          <w:rFonts w:asciiTheme="minorHAnsi" w:hAnsiTheme="minorHAnsi" w:cstheme="minorHAnsi"/>
          <w:sz w:val="21"/>
          <w:szCs w:val="21"/>
        </w:rPr>
        <w:t xml:space="preserve">will centralize provider feedback through the QI Matters email: </w:t>
      </w:r>
      <w:hyperlink r:id="rId9" w:history="1">
        <w:r w:rsidRPr="00AC6042">
          <w:rPr>
            <w:rStyle w:val="Hyperlink"/>
            <w:rFonts w:asciiTheme="minorHAnsi" w:hAnsiTheme="minorHAnsi" w:cstheme="minorHAnsi"/>
            <w:sz w:val="21"/>
            <w:szCs w:val="21"/>
          </w:rPr>
          <w:t>qimatters.hhsa@sdcounty.ca.gov</w:t>
        </w:r>
      </w:hyperlink>
      <w:r>
        <w:rPr>
          <w:rFonts w:asciiTheme="minorHAnsi" w:hAnsiTheme="minorHAnsi" w:cstheme="minorHAnsi"/>
          <w:sz w:val="21"/>
          <w:szCs w:val="21"/>
        </w:rPr>
        <w:t xml:space="preserve"> in order to ensure the information is routed to the appropriate parties. Please send any concerns regarding the Medi-Cal R</w:t>
      </w:r>
      <w:r w:rsidR="000B7F3A">
        <w:rPr>
          <w:rFonts w:asciiTheme="minorHAnsi" w:hAnsiTheme="minorHAnsi" w:cstheme="minorHAnsi"/>
          <w:sz w:val="21"/>
          <w:szCs w:val="21"/>
        </w:rPr>
        <w:t>x</w:t>
      </w:r>
      <w:r>
        <w:rPr>
          <w:rFonts w:asciiTheme="minorHAnsi" w:hAnsiTheme="minorHAnsi" w:cstheme="minorHAnsi"/>
          <w:sz w:val="21"/>
          <w:szCs w:val="21"/>
        </w:rPr>
        <w:t xml:space="preserve"> portal to the above email.  </w:t>
      </w:r>
    </w:p>
    <w:p w14:paraId="4DC850CD" w14:textId="18D0B1D3" w:rsidR="00F71A5C" w:rsidRDefault="00F71A5C" w:rsidP="006B0777">
      <w:pPr>
        <w:pStyle w:val="BodyText"/>
        <w:spacing w:before="3"/>
        <w:ind w:left="90"/>
        <w:jc w:val="both"/>
        <w:rPr>
          <w:rFonts w:asciiTheme="minorHAnsi" w:hAnsiTheme="minorHAnsi" w:cstheme="minorHAnsi"/>
          <w:sz w:val="21"/>
          <w:szCs w:val="21"/>
        </w:rPr>
      </w:pPr>
    </w:p>
    <w:p w14:paraId="1942ADF7" w14:textId="7B7BBDB3" w:rsidR="00F71A5C" w:rsidRDefault="00F71A5C" w:rsidP="006B0777">
      <w:pPr>
        <w:pStyle w:val="BodyText"/>
        <w:spacing w:before="3"/>
        <w:ind w:left="9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Please remind your clients that JFS and CCHEA may be contacted for advocacy regarding care concerns that arise due to the current process.  </w:t>
      </w:r>
    </w:p>
    <w:p w14:paraId="4DBA7393" w14:textId="4D39A2C3" w:rsidR="00F71A5C" w:rsidRDefault="00F71A5C" w:rsidP="006B0777">
      <w:pPr>
        <w:pStyle w:val="BodyText"/>
        <w:numPr>
          <w:ilvl w:val="0"/>
          <w:numId w:val="8"/>
        </w:numPr>
        <w:tabs>
          <w:tab w:val="left" w:pos="540"/>
        </w:tabs>
        <w:spacing w:before="3"/>
        <w:ind w:left="270" w:firstLine="0"/>
        <w:jc w:val="both"/>
      </w:pPr>
      <w:r>
        <w:rPr>
          <w:rFonts w:asciiTheme="minorHAnsi" w:hAnsiTheme="minorHAnsi" w:cstheme="minorHAnsi"/>
          <w:sz w:val="21"/>
          <w:szCs w:val="21"/>
        </w:rPr>
        <w:t xml:space="preserve">Jewish Family Service (JFS): </w:t>
      </w:r>
      <w:hyperlink r:id="rId10" w:history="1">
        <w:r w:rsidRPr="00F71A5C">
          <w:rPr>
            <w:color w:val="0000FF"/>
            <w:u w:val="single"/>
          </w:rPr>
          <w:t>Patient Advocacy - JFSSD</w:t>
        </w:r>
      </w:hyperlink>
    </w:p>
    <w:p w14:paraId="5192182F" w14:textId="2B4B3E4A" w:rsidR="00F71A5C" w:rsidRDefault="00F71A5C" w:rsidP="006B0777">
      <w:pPr>
        <w:pStyle w:val="BodyText"/>
        <w:numPr>
          <w:ilvl w:val="0"/>
          <w:numId w:val="8"/>
        </w:numPr>
        <w:tabs>
          <w:tab w:val="left" w:pos="540"/>
        </w:tabs>
        <w:spacing w:before="3"/>
        <w:ind w:left="270" w:firstLine="0"/>
        <w:jc w:val="both"/>
        <w:rPr>
          <w:rStyle w:val="Hyperlink"/>
        </w:rPr>
      </w:pPr>
      <w:r w:rsidRPr="00941BEB">
        <w:rPr>
          <w:sz w:val="20"/>
          <w:szCs w:val="20"/>
        </w:rPr>
        <w:t>Legal Aid Society of San Diego (CCHEA)</w:t>
      </w:r>
      <w:r>
        <w:t xml:space="preserve">: </w:t>
      </w:r>
      <w:hyperlink r:id="rId11" w:history="1">
        <w:r>
          <w:rPr>
            <w:rStyle w:val="Hyperlink"/>
          </w:rPr>
          <w:t>Behavioral Health | Legal Aid Society of San Diego (lassd.org)</w:t>
        </w:r>
      </w:hyperlink>
    </w:p>
    <w:p w14:paraId="6C8848DF" w14:textId="77777777" w:rsidR="002F7198" w:rsidRPr="000D0065" w:rsidRDefault="002F7198" w:rsidP="006B0777">
      <w:pPr>
        <w:pStyle w:val="BodyText"/>
        <w:ind w:left="90"/>
        <w:jc w:val="both"/>
        <w:rPr>
          <w:rFonts w:asciiTheme="minorHAnsi" w:hAnsiTheme="minorHAnsi" w:cstheme="minorHAnsi"/>
          <w:sz w:val="20"/>
        </w:rPr>
      </w:pPr>
    </w:p>
    <w:p w14:paraId="5C8C7EF4" w14:textId="0889E140" w:rsidR="00F0042E" w:rsidRDefault="00941BEB" w:rsidP="006B0777">
      <w:pPr>
        <w:pStyle w:val="BodyText"/>
        <w:spacing w:before="3"/>
        <w:ind w:left="90"/>
        <w:jc w:val="both"/>
      </w:pPr>
      <w:r w:rsidRPr="00941BEB">
        <w:rPr>
          <w:sz w:val="21"/>
          <w:szCs w:val="21"/>
        </w:rPr>
        <w:t xml:space="preserve">It’s crucial that providers remain up to date with Medi-Cal Rx </w:t>
      </w:r>
      <w:r w:rsidR="000B7F3A">
        <w:rPr>
          <w:sz w:val="21"/>
          <w:szCs w:val="21"/>
        </w:rPr>
        <w:t xml:space="preserve">information </w:t>
      </w:r>
      <w:r w:rsidRPr="00941BEB">
        <w:rPr>
          <w:sz w:val="21"/>
          <w:szCs w:val="21"/>
        </w:rPr>
        <w:t xml:space="preserve">and work to ensure individuals receive their medications. Please work directly with clients and pharmacies to access emergency medications when needed. </w:t>
      </w:r>
      <w:r w:rsidR="00F0042E">
        <w:rPr>
          <w:rFonts w:asciiTheme="minorHAnsi" w:hAnsiTheme="minorHAnsi" w:cstheme="minorHAnsi"/>
          <w:sz w:val="21"/>
          <w:szCs w:val="21"/>
        </w:rPr>
        <w:t>Additional details can be found here:</w:t>
      </w:r>
      <w:r w:rsidR="00F0042E" w:rsidRPr="00F0042E">
        <w:t xml:space="preserve"> </w:t>
      </w:r>
      <w:hyperlink r:id="rId12" w:history="1">
        <w:r w:rsidR="00F0042E">
          <w:rPr>
            <w:rStyle w:val="Hyperlink"/>
          </w:rPr>
          <w:t>Revised Emergency Fill Quantity Limit and Frequency Policy (ca.gov)</w:t>
        </w:r>
      </w:hyperlink>
      <w:r w:rsidR="00F0042E">
        <w:t>.</w:t>
      </w:r>
    </w:p>
    <w:p w14:paraId="2C9319C9" w14:textId="77777777" w:rsidR="006B0777" w:rsidRDefault="006B0777" w:rsidP="006B0777">
      <w:pPr>
        <w:pStyle w:val="BodyText"/>
        <w:spacing w:before="3"/>
        <w:ind w:left="90"/>
        <w:jc w:val="both"/>
        <w:rPr>
          <w:rFonts w:asciiTheme="minorHAnsi" w:hAnsiTheme="minorHAnsi" w:cstheme="minorHAnsi"/>
          <w:sz w:val="21"/>
          <w:szCs w:val="21"/>
        </w:rPr>
      </w:pPr>
    </w:p>
    <w:p w14:paraId="68746122" w14:textId="13F182FF" w:rsidR="00941BEB" w:rsidRDefault="00941BEB" w:rsidP="006B0777">
      <w:pPr>
        <w:pStyle w:val="BodyText"/>
        <w:spacing w:before="3"/>
        <w:ind w:left="90"/>
        <w:jc w:val="both"/>
        <w:rPr>
          <w:rFonts w:asciiTheme="minorHAnsi" w:hAnsiTheme="minorHAnsi" w:cstheme="minorHAnsi"/>
          <w:sz w:val="21"/>
          <w:szCs w:val="21"/>
        </w:rPr>
      </w:pPr>
      <w:r w:rsidRPr="00941BEB">
        <w:rPr>
          <w:rFonts w:asciiTheme="minorHAnsi" w:hAnsiTheme="minorHAnsi" w:cstheme="minorHAnsi"/>
          <w:sz w:val="21"/>
          <w:szCs w:val="21"/>
        </w:rPr>
        <w:t>Note that the County</w:t>
      </w:r>
      <w:r w:rsidR="006B0777">
        <w:rPr>
          <w:rFonts w:asciiTheme="minorHAnsi" w:hAnsiTheme="minorHAnsi" w:cstheme="minorHAnsi"/>
          <w:sz w:val="21"/>
          <w:szCs w:val="21"/>
        </w:rPr>
        <w:t xml:space="preserve"> of San Diego</w:t>
      </w:r>
      <w:r w:rsidRPr="00941BEB">
        <w:rPr>
          <w:rFonts w:asciiTheme="minorHAnsi" w:hAnsiTheme="minorHAnsi" w:cstheme="minorHAnsi"/>
          <w:sz w:val="21"/>
          <w:szCs w:val="21"/>
        </w:rPr>
        <w:t xml:space="preserve"> is sharing concerns with </w:t>
      </w:r>
      <w:proofErr w:type="gramStart"/>
      <w:r w:rsidRPr="00941BEB">
        <w:rPr>
          <w:rFonts w:asciiTheme="minorHAnsi" w:hAnsiTheme="minorHAnsi" w:cstheme="minorHAnsi"/>
          <w:sz w:val="21"/>
          <w:szCs w:val="21"/>
        </w:rPr>
        <w:t>DHCS</w:t>
      </w:r>
      <w:proofErr w:type="gramEnd"/>
      <w:r w:rsidRPr="00941BEB">
        <w:rPr>
          <w:rFonts w:asciiTheme="minorHAnsi" w:hAnsiTheme="minorHAnsi" w:cstheme="minorHAnsi"/>
          <w:sz w:val="21"/>
          <w:szCs w:val="21"/>
        </w:rPr>
        <w:t xml:space="preserve"> and changes are occurring on a regular basis to address issues.  </w:t>
      </w:r>
      <w:r w:rsidR="000B7F3A">
        <w:rPr>
          <w:rFonts w:asciiTheme="minorHAnsi" w:hAnsiTheme="minorHAnsi" w:cstheme="minorHAnsi"/>
          <w:sz w:val="21"/>
          <w:szCs w:val="21"/>
        </w:rPr>
        <w:t>This</w:t>
      </w:r>
      <w:r w:rsidRPr="00941BEB">
        <w:rPr>
          <w:rFonts w:asciiTheme="minorHAnsi" w:hAnsiTheme="minorHAnsi" w:cstheme="minorHAnsi"/>
          <w:sz w:val="21"/>
          <w:szCs w:val="21"/>
        </w:rPr>
        <w:t xml:space="preserve"> website has all Medi-Cal Rx Bulletins &amp; News for your reference</w:t>
      </w:r>
      <w:r>
        <w:rPr>
          <w:rFonts w:asciiTheme="minorHAnsi" w:hAnsiTheme="minorHAnsi" w:cstheme="minorHAnsi"/>
          <w:sz w:val="21"/>
          <w:szCs w:val="21"/>
        </w:rPr>
        <w:t xml:space="preserve">: </w:t>
      </w:r>
      <w:hyperlink r:id="rId13" w:history="1">
        <w:r w:rsidRPr="00941BEB">
          <w:rPr>
            <w:color w:val="0000FF"/>
            <w:u w:val="single"/>
          </w:rPr>
          <w:t>Medi-Cal Providers | Bulletins &amp; News</w:t>
        </w:r>
      </w:hyperlink>
      <w:r>
        <w:t xml:space="preserve">.   </w:t>
      </w:r>
    </w:p>
    <w:p w14:paraId="6C8848E0" w14:textId="238D06CD" w:rsidR="002F7198" w:rsidRDefault="002F7198">
      <w:pPr>
        <w:pStyle w:val="BodyText"/>
        <w:rPr>
          <w:sz w:val="20"/>
        </w:rPr>
      </w:pPr>
    </w:p>
    <w:p w14:paraId="744AB61E" w14:textId="7139A052" w:rsidR="006B0777" w:rsidRDefault="006B0777">
      <w:pPr>
        <w:pStyle w:val="BodyText"/>
        <w:rPr>
          <w:sz w:val="20"/>
        </w:rPr>
      </w:pPr>
    </w:p>
    <w:p w14:paraId="4AC85AB5" w14:textId="034CA168" w:rsidR="006B0777" w:rsidRDefault="006B0777">
      <w:pPr>
        <w:pStyle w:val="BodyText"/>
        <w:rPr>
          <w:sz w:val="20"/>
        </w:rPr>
      </w:pPr>
    </w:p>
    <w:p w14:paraId="2DD8C97B" w14:textId="70B63E16" w:rsidR="006B0777" w:rsidRDefault="006B0777">
      <w:pPr>
        <w:pStyle w:val="BodyText"/>
        <w:rPr>
          <w:sz w:val="20"/>
        </w:rPr>
      </w:pPr>
    </w:p>
    <w:p w14:paraId="1A78D100" w14:textId="27F69BFB" w:rsidR="006B0777" w:rsidRDefault="006B0777">
      <w:pPr>
        <w:pStyle w:val="BodyText"/>
        <w:rPr>
          <w:sz w:val="20"/>
        </w:rPr>
      </w:pPr>
    </w:p>
    <w:p w14:paraId="3ACAC1C1" w14:textId="0F77CD3A" w:rsidR="006B0777" w:rsidRDefault="006B0777">
      <w:pPr>
        <w:pStyle w:val="BodyText"/>
        <w:rPr>
          <w:sz w:val="20"/>
        </w:rPr>
      </w:pPr>
    </w:p>
    <w:p w14:paraId="0208E1D2" w14:textId="29CBEE29" w:rsidR="006B0777" w:rsidRDefault="006B0777">
      <w:pPr>
        <w:pStyle w:val="BodyText"/>
        <w:rPr>
          <w:sz w:val="20"/>
        </w:rPr>
      </w:pPr>
    </w:p>
    <w:p w14:paraId="0F7C6F92" w14:textId="33D0E1E5" w:rsidR="006B0777" w:rsidRDefault="006B0777">
      <w:pPr>
        <w:pStyle w:val="BodyText"/>
        <w:rPr>
          <w:sz w:val="20"/>
        </w:rPr>
      </w:pPr>
    </w:p>
    <w:p w14:paraId="6F76EE52" w14:textId="40A1C1B7" w:rsidR="006B0777" w:rsidRDefault="006B0777">
      <w:pPr>
        <w:pStyle w:val="BodyText"/>
        <w:rPr>
          <w:sz w:val="20"/>
        </w:rPr>
      </w:pPr>
    </w:p>
    <w:p w14:paraId="18916220" w14:textId="1C6E1488" w:rsidR="006B0777" w:rsidRDefault="006B0777">
      <w:pPr>
        <w:pStyle w:val="BodyText"/>
        <w:rPr>
          <w:sz w:val="20"/>
        </w:rPr>
      </w:pPr>
    </w:p>
    <w:p w14:paraId="6C8848E1" w14:textId="77777777" w:rsidR="002F7198" w:rsidRDefault="002F7198">
      <w:pPr>
        <w:pStyle w:val="BodyText"/>
        <w:rPr>
          <w:sz w:val="20"/>
        </w:rPr>
      </w:pPr>
    </w:p>
    <w:p w14:paraId="6C8848E2" w14:textId="650329AC" w:rsidR="002F7198" w:rsidRDefault="00DF2CB2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C8848E8" wp14:editId="5588D25D">
                <wp:simplePos x="0" y="0"/>
                <wp:positionH relativeFrom="page">
                  <wp:posOffset>388620</wp:posOffset>
                </wp:positionH>
                <wp:positionV relativeFrom="paragraph">
                  <wp:posOffset>124460</wp:posOffset>
                </wp:positionV>
                <wp:extent cx="6948170" cy="847725"/>
                <wp:effectExtent l="0" t="0" r="5080" b="9525"/>
                <wp:wrapTopAndBottom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847725"/>
                          <a:chOff x="617" y="202"/>
                          <a:chExt cx="10942" cy="1335"/>
                        </a:xfrm>
                      </wpg:grpSpPr>
                      <wps:wsp>
                        <wps:cNvPr id="2" name="docshape6"/>
                        <wps:cNvSpPr>
                          <a:spLocks/>
                        </wps:cNvSpPr>
                        <wps:spPr bwMode="auto">
                          <a:xfrm>
                            <a:off x="747" y="202"/>
                            <a:ext cx="10745" cy="1160"/>
                          </a:xfrm>
                          <a:custGeom>
                            <a:avLst/>
                            <a:gdLst>
                              <a:gd name="T0" fmla="+- 0 11483 748"/>
                              <a:gd name="T1" fmla="*/ T0 w 10745"/>
                              <a:gd name="T2" fmla="+- 0 202 202"/>
                              <a:gd name="T3" fmla="*/ 202 h 1160"/>
                              <a:gd name="T4" fmla="+- 0 757 748"/>
                              <a:gd name="T5" fmla="*/ T4 w 10745"/>
                              <a:gd name="T6" fmla="+- 0 202 202"/>
                              <a:gd name="T7" fmla="*/ 202 h 1160"/>
                              <a:gd name="T8" fmla="+- 0 757 748"/>
                              <a:gd name="T9" fmla="*/ T8 w 10745"/>
                              <a:gd name="T10" fmla="+- 0 202 202"/>
                              <a:gd name="T11" fmla="*/ 202 h 1160"/>
                              <a:gd name="T12" fmla="+- 0 748 748"/>
                              <a:gd name="T13" fmla="*/ T12 w 10745"/>
                              <a:gd name="T14" fmla="+- 0 202 202"/>
                              <a:gd name="T15" fmla="*/ 202 h 1160"/>
                              <a:gd name="T16" fmla="+- 0 748 748"/>
                              <a:gd name="T17" fmla="*/ T16 w 10745"/>
                              <a:gd name="T18" fmla="+- 0 212 202"/>
                              <a:gd name="T19" fmla="*/ 212 h 1160"/>
                              <a:gd name="T20" fmla="+- 0 748 748"/>
                              <a:gd name="T21" fmla="*/ T20 w 10745"/>
                              <a:gd name="T22" fmla="+- 0 212 202"/>
                              <a:gd name="T23" fmla="*/ 212 h 1160"/>
                              <a:gd name="T24" fmla="+- 0 748 748"/>
                              <a:gd name="T25" fmla="*/ T24 w 10745"/>
                              <a:gd name="T26" fmla="+- 0 1352 202"/>
                              <a:gd name="T27" fmla="*/ 1352 h 1160"/>
                              <a:gd name="T28" fmla="+- 0 748 748"/>
                              <a:gd name="T29" fmla="*/ T28 w 10745"/>
                              <a:gd name="T30" fmla="+- 0 1361 202"/>
                              <a:gd name="T31" fmla="*/ 1361 h 1160"/>
                              <a:gd name="T32" fmla="+- 0 757 748"/>
                              <a:gd name="T33" fmla="*/ T32 w 10745"/>
                              <a:gd name="T34" fmla="+- 0 1361 202"/>
                              <a:gd name="T35" fmla="*/ 1361 h 1160"/>
                              <a:gd name="T36" fmla="+- 0 757 748"/>
                              <a:gd name="T37" fmla="*/ T36 w 10745"/>
                              <a:gd name="T38" fmla="+- 0 1361 202"/>
                              <a:gd name="T39" fmla="*/ 1361 h 1160"/>
                              <a:gd name="T40" fmla="+- 0 11483 748"/>
                              <a:gd name="T41" fmla="*/ T40 w 10745"/>
                              <a:gd name="T42" fmla="+- 0 1361 202"/>
                              <a:gd name="T43" fmla="*/ 1361 h 1160"/>
                              <a:gd name="T44" fmla="+- 0 11483 748"/>
                              <a:gd name="T45" fmla="*/ T44 w 10745"/>
                              <a:gd name="T46" fmla="+- 0 1352 202"/>
                              <a:gd name="T47" fmla="*/ 1352 h 1160"/>
                              <a:gd name="T48" fmla="+- 0 757 748"/>
                              <a:gd name="T49" fmla="*/ T48 w 10745"/>
                              <a:gd name="T50" fmla="+- 0 1352 202"/>
                              <a:gd name="T51" fmla="*/ 1352 h 1160"/>
                              <a:gd name="T52" fmla="+- 0 757 748"/>
                              <a:gd name="T53" fmla="*/ T52 w 10745"/>
                              <a:gd name="T54" fmla="+- 0 212 202"/>
                              <a:gd name="T55" fmla="*/ 212 h 1160"/>
                              <a:gd name="T56" fmla="+- 0 11483 748"/>
                              <a:gd name="T57" fmla="*/ T56 w 10745"/>
                              <a:gd name="T58" fmla="+- 0 212 202"/>
                              <a:gd name="T59" fmla="*/ 212 h 1160"/>
                              <a:gd name="T60" fmla="+- 0 11483 748"/>
                              <a:gd name="T61" fmla="*/ T60 w 10745"/>
                              <a:gd name="T62" fmla="+- 0 202 202"/>
                              <a:gd name="T63" fmla="*/ 202 h 1160"/>
                              <a:gd name="T64" fmla="+- 0 11492 748"/>
                              <a:gd name="T65" fmla="*/ T64 w 10745"/>
                              <a:gd name="T66" fmla="+- 0 202 202"/>
                              <a:gd name="T67" fmla="*/ 202 h 1160"/>
                              <a:gd name="T68" fmla="+- 0 11483 748"/>
                              <a:gd name="T69" fmla="*/ T68 w 10745"/>
                              <a:gd name="T70" fmla="+- 0 202 202"/>
                              <a:gd name="T71" fmla="*/ 202 h 1160"/>
                              <a:gd name="T72" fmla="+- 0 11483 748"/>
                              <a:gd name="T73" fmla="*/ T72 w 10745"/>
                              <a:gd name="T74" fmla="+- 0 212 202"/>
                              <a:gd name="T75" fmla="*/ 212 h 1160"/>
                              <a:gd name="T76" fmla="+- 0 11483 748"/>
                              <a:gd name="T77" fmla="*/ T76 w 10745"/>
                              <a:gd name="T78" fmla="+- 0 212 202"/>
                              <a:gd name="T79" fmla="*/ 212 h 1160"/>
                              <a:gd name="T80" fmla="+- 0 11483 748"/>
                              <a:gd name="T81" fmla="*/ T80 w 10745"/>
                              <a:gd name="T82" fmla="+- 0 1352 202"/>
                              <a:gd name="T83" fmla="*/ 1352 h 1160"/>
                              <a:gd name="T84" fmla="+- 0 11483 748"/>
                              <a:gd name="T85" fmla="*/ T84 w 10745"/>
                              <a:gd name="T86" fmla="+- 0 1361 202"/>
                              <a:gd name="T87" fmla="*/ 1361 h 1160"/>
                              <a:gd name="T88" fmla="+- 0 11492 748"/>
                              <a:gd name="T89" fmla="*/ T88 w 10745"/>
                              <a:gd name="T90" fmla="+- 0 1361 202"/>
                              <a:gd name="T91" fmla="*/ 1361 h 1160"/>
                              <a:gd name="T92" fmla="+- 0 11492 748"/>
                              <a:gd name="T93" fmla="*/ T92 w 10745"/>
                              <a:gd name="T94" fmla="+- 0 1352 202"/>
                              <a:gd name="T95" fmla="*/ 1352 h 1160"/>
                              <a:gd name="T96" fmla="+- 0 11492 748"/>
                              <a:gd name="T97" fmla="*/ T96 w 10745"/>
                              <a:gd name="T98" fmla="+- 0 212 202"/>
                              <a:gd name="T99" fmla="*/ 212 h 1160"/>
                              <a:gd name="T100" fmla="+- 0 11492 748"/>
                              <a:gd name="T101" fmla="*/ T100 w 10745"/>
                              <a:gd name="T102" fmla="+- 0 212 202"/>
                              <a:gd name="T103" fmla="*/ 212 h 1160"/>
                              <a:gd name="T104" fmla="+- 0 11492 748"/>
                              <a:gd name="T105" fmla="*/ T104 w 10745"/>
                              <a:gd name="T106" fmla="+- 0 202 202"/>
                              <a:gd name="T107" fmla="*/ 202 h 1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745" h="1160">
                                <a:moveTo>
                                  <a:pt x="1073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50"/>
                                </a:lnTo>
                                <a:lnTo>
                                  <a:pt x="0" y="1159"/>
                                </a:lnTo>
                                <a:lnTo>
                                  <a:pt x="9" y="1159"/>
                                </a:lnTo>
                                <a:lnTo>
                                  <a:pt x="10735" y="1159"/>
                                </a:lnTo>
                                <a:lnTo>
                                  <a:pt x="10735" y="1150"/>
                                </a:lnTo>
                                <a:lnTo>
                                  <a:pt x="9" y="1150"/>
                                </a:lnTo>
                                <a:lnTo>
                                  <a:pt x="9" y="10"/>
                                </a:lnTo>
                                <a:lnTo>
                                  <a:pt x="10735" y="10"/>
                                </a:lnTo>
                                <a:lnTo>
                                  <a:pt x="10735" y="0"/>
                                </a:lnTo>
                                <a:close/>
                                <a:moveTo>
                                  <a:pt x="10744" y="0"/>
                                </a:moveTo>
                                <a:lnTo>
                                  <a:pt x="10735" y="0"/>
                                </a:lnTo>
                                <a:lnTo>
                                  <a:pt x="10735" y="10"/>
                                </a:lnTo>
                                <a:lnTo>
                                  <a:pt x="10735" y="1150"/>
                                </a:lnTo>
                                <a:lnTo>
                                  <a:pt x="10735" y="1159"/>
                                </a:lnTo>
                                <a:lnTo>
                                  <a:pt x="10744" y="1159"/>
                                </a:lnTo>
                                <a:lnTo>
                                  <a:pt x="10744" y="1150"/>
                                </a:lnTo>
                                <a:lnTo>
                                  <a:pt x="10744" y="10"/>
                                </a:lnTo>
                                <a:lnTo>
                                  <a:pt x="10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AC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1212"/>
                            <a:ext cx="10870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17" y="202"/>
                            <a:ext cx="10942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848EB" w14:textId="2DD8CEDE" w:rsidR="002F7198" w:rsidRDefault="006B0777">
                              <w:pPr>
                                <w:spacing w:before="52"/>
                                <w:ind w:left="17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420667">
                                <w:rPr>
                                  <w:b/>
                                </w:rPr>
                                <w:t>For</w:t>
                              </w:r>
                              <w:r w:rsidR="00420667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="00420667">
                                <w:rPr>
                                  <w:b/>
                                </w:rPr>
                                <w:t>More</w:t>
                              </w:r>
                              <w:r w:rsidR="00420667"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="00420667">
                                <w:rPr>
                                  <w:b/>
                                </w:rPr>
                                <w:t>Information:</w:t>
                              </w:r>
                            </w:p>
                            <w:p w14:paraId="6C8848ED" w14:textId="77777777" w:rsidR="002F7198" w:rsidRDefault="0042066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91"/>
                                  <w:tab w:val="left" w:pos="892"/>
                                </w:tabs>
                                <w:spacing w:line="260" w:lineRule="exact"/>
                              </w:pPr>
                              <w:r>
                                <w:rPr>
                                  <w:spacing w:val="-2"/>
                                </w:rPr>
                                <w:t>HHSA,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QI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Matters: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hyperlink r:id="rId14">
                                <w:r>
                                  <w:rPr>
                                    <w:spacing w:val="-2"/>
                                  </w:rPr>
                                  <w:t>qimatters.hhsa@sdcounty.ca.gov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848E8" id="docshapegroup5" o:spid="_x0000_s1030" style="position:absolute;margin-left:30.6pt;margin-top:9.8pt;width:547.1pt;height:66.75pt;z-index:-15728128;mso-wrap-distance-left:0;mso-wrap-distance-right:0;mso-position-horizontal-relative:page;mso-position-vertical-relative:text" coordorigin="617,202" coordsize="10942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">
                <v:shape id="docshape6" o:spid="_x0000_s1031" style="position:absolute;left:747;top:202;width:10745;height:1160;visibility:visible;mso-wrap-style:square;v-text-anchor:top" coordsize="10745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" path="m10735,l9,,,,,10,,1150r,9l9,1159r10726,l10735,1150,9,1150,9,10r10726,l10735,xm10744,r-9,l10735,10r,1140l10735,1159r9,l10744,1150r,-1140l10744,xe" fillcolor="#18acc8" stroked="f">
                  <v:path arrowok="t" o:connecttype="custom" o:connectlocs="10735,202;9,202;9,202;0,202;0,212;0,212;0,1352;0,1361;9,1361;9,1361;10735,1361;10735,1352;9,1352;9,212;10735,212;10735,202;10744,202;10735,202;10735,212;10735,212;10735,1352;10735,1361;10744,1361;10744,1352;10744,212;10744,212;10744,202" o:connectangles="0,0,0,0,0,0,0,0,0,0,0,0,0,0,0,0,0,0,0,0,0,0,0,0,0,0,0"/>
                </v:shape>
                <v:shape id="docshape7" o:spid="_x0000_s1032" type="#_x0000_t75" style="position:absolute;left:689;top:1212;width:10870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">
                  <v:imagedata r:id="rId8" o:title=""/>
                </v:shape>
                <v:shape id="docshape8" o:spid="_x0000_s1033" type="#_x0000_t202" style="position:absolute;left:617;top:202;width:10942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C8848EB" w14:textId="2DD8CEDE" w:rsidR="002F7198" w:rsidRDefault="006B0777">
                        <w:pPr>
                          <w:spacing w:before="52"/>
                          <w:ind w:left="17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420667">
                          <w:rPr>
                            <w:b/>
                          </w:rPr>
                          <w:t>For</w:t>
                        </w:r>
                        <w:r w:rsidR="00420667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="00420667">
                          <w:rPr>
                            <w:b/>
                          </w:rPr>
                          <w:t>More</w:t>
                        </w:r>
                        <w:r w:rsidR="00420667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="00420667">
                          <w:rPr>
                            <w:b/>
                          </w:rPr>
                          <w:t>Information:</w:t>
                        </w:r>
                      </w:p>
                      <w:p w14:paraId="6C8848ED" w14:textId="77777777" w:rsidR="002F7198" w:rsidRDefault="0042066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91"/>
                            <w:tab w:val="left" w:pos="892"/>
                          </w:tabs>
                          <w:spacing w:line="260" w:lineRule="exact"/>
                        </w:pPr>
                        <w:r>
                          <w:rPr>
                            <w:spacing w:val="-2"/>
                          </w:rPr>
                          <w:t>HHSA,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QI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Matters: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spacing w:val="-2"/>
                            </w:rPr>
                            <w:t>qimatters.hhsa@sdcounty.ca.gov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8848E3" w14:textId="77777777" w:rsidR="002F7198" w:rsidRDefault="002F7198">
      <w:pPr>
        <w:pStyle w:val="BodyText"/>
        <w:spacing w:before="8"/>
        <w:rPr>
          <w:sz w:val="16"/>
        </w:rPr>
      </w:pPr>
    </w:p>
    <w:p w14:paraId="6C8848E4" w14:textId="15064D86" w:rsidR="002F7198" w:rsidRPr="000B7F3A" w:rsidRDefault="00420667">
      <w:pPr>
        <w:tabs>
          <w:tab w:val="right" w:pos="10311"/>
        </w:tabs>
        <w:spacing w:before="60"/>
        <w:ind w:left="4820"/>
        <w:rPr>
          <w:sz w:val="14"/>
          <w:szCs w:val="14"/>
        </w:rPr>
      </w:pPr>
      <w:r>
        <w:rPr>
          <w:color w:val="585858"/>
          <w:sz w:val="20"/>
        </w:rPr>
        <w:t>1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1</w:t>
      </w:r>
      <w:r>
        <w:rPr>
          <w:color w:val="585858"/>
          <w:sz w:val="20"/>
        </w:rPr>
        <w:tab/>
      </w:r>
      <w:r w:rsidR="000B7F3A" w:rsidRPr="000B7F3A">
        <w:rPr>
          <w:color w:val="585858"/>
          <w:sz w:val="14"/>
          <w:szCs w:val="14"/>
        </w:rPr>
        <w:t>2/</w:t>
      </w:r>
      <w:r w:rsidR="006B0777">
        <w:rPr>
          <w:color w:val="585858"/>
          <w:sz w:val="14"/>
          <w:szCs w:val="14"/>
        </w:rPr>
        <w:t>11</w:t>
      </w:r>
      <w:r w:rsidR="000B7F3A" w:rsidRPr="000B7F3A">
        <w:rPr>
          <w:color w:val="585858"/>
          <w:sz w:val="14"/>
          <w:szCs w:val="14"/>
        </w:rPr>
        <w:t>/22</w:t>
      </w:r>
    </w:p>
    <w:sectPr w:rsidR="002F7198" w:rsidRPr="000B7F3A" w:rsidSect="006B0777">
      <w:type w:val="continuous"/>
      <w:pgSz w:w="12240" w:h="15840"/>
      <w:pgMar w:top="320" w:right="81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8DB"/>
    <w:multiLevelType w:val="hybridMultilevel"/>
    <w:tmpl w:val="DA9AE4D6"/>
    <w:lvl w:ilvl="0" w:tplc="A654952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7E00CD0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EE1AF182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972C0638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151C2024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63F29B00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D6D4461E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5BDED240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 w:tplc="61266570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A971468"/>
    <w:multiLevelType w:val="hybridMultilevel"/>
    <w:tmpl w:val="529C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166D1"/>
    <w:multiLevelType w:val="hybridMultilevel"/>
    <w:tmpl w:val="7BC0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A0FE5"/>
    <w:multiLevelType w:val="hybridMultilevel"/>
    <w:tmpl w:val="D716245A"/>
    <w:lvl w:ilvl="0" w:tplc="EFE60954">
      <w:numFmt w:val="bullet"/>
      <w:lvlText w:val=""/>
      <w:lvlJc w:val="left"/>
      <w:pPr>
        <w:ind w:left="89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10E08CE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14845E8A">
      <w:numFmt w:val="bullet"/>
      <w:lvlText w:val="•"/>
      <w:lvlJc w:val="left"/>
      <w:pPr>
        <w:ind w:left="2893" w:hanging="361"/>
      </w:pPr>
      <w:rPr>
        <w:rFonts w:hint="default"/>
        <w:lang w:val="en-US" w:eastAsia="en-US" w:bidi="ar-SA"/>
      </w:rPr>
    </w:lvl>
    <w:lvl w:ilvl="3" w:tplc="63DAFE1A">
      <w:numFmt w:val="bullet"/>
      <w:lvlText w:val="•"/>
      <w:lvlJc w:val="left"/>
      <w:pPr>
        <w:ind w:left="3890" w:hanging="361"/>
      </w:pPr>
      <w:rPr>
        <w:rFonts w:hint="default"/>
        <w:lang w:val="en-US" w:eastAsia="en-US" w:bidi="ar-SA"/>
      </w:rPr>
    </w:lvl>
    <w:lvl w:ilvl="4" w:tplc="F1005658">
      <w:numFmt w:val="bullet"/>
      <w:lvlText w:val="•"/>
      <w:lvlJc w:val="left"/>
      <w:pPr>
        <w:ind w:left="4887" w:hanging="361"/>
      </w:pPr>
      <w:rPr>
        <w:rFonts w:hint="default"/>
        <w:lang w:val="en-US" w:eastAsia="en-US" w:bidi="ar-SA"/>
      </w:rPr>
    </w:lvl>
    <w:lvl w:ilvl="5" w:tplc="09B4AD7E">
      <w:numFmt w:val="bullet"/>
      <w:lvlText w:val="•"/>
      <w:lvlJc w:val="left"/>
      <w:pPr>
        <w:ind w:left="5884" w:hanging="361"/>
      </w:pPr>
      <w:rPr>
        <w:rFonts w:hint="default"/>
        <w:lang w:val="en-US" w:eastAsia="en-US" w:bidi="ar-SA"/>
      </w:rPr>
    </w:lvl>
    <w:lvl w:ilvl="6" w:tplc="6C300B42">
      <w:numFmt w:val="bullet"/>
      <w:lvlText w:val="•"/>
      <w:lvlJc w:val="left"/>
      <w:pPr>
        <w:ind w:left="6881" w:hanging="361"/>
      </w:pPr>
      <w:rPr>
        <w:rFonts w:hint="default"/>
        <w:lang w:val="en-US" w:eastAsia="en-US" w:bidi="ar-SA"/>
      </w:rPr>
    </w:lvl>
    <w:lvl w:ilvl="7" w:tplc="4C70FC1A">
      <w:numFmt w:val="bullet"/>
      <w:lvlText w:val="•"/>
      <w:lvlJc w:val="left"/>
      <w:pPr>
        <w:ind w:left="7878" w:hanging="361"/>
      </w:pPr>
      <w:rPr>
        <w:rFonts w:hint="default"/>
        <w:lang w:val="en-US" w:eastAsia="en-US" w:bidi="ar-SA"/>
      </w:rPr>
    </w:lvl>
    <w:lvl w:ilvl="8" w:tplc="3F7AB3B0">
      <w:numFmt w:val="bullet"/>
      <w:lvlText w:val="•"/>
      <w:lvlJc w:val="left"/>
      <w:pPr>
        <w:ind w:left="887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B251C14"/>
    <w:multiLevelType w:val="hybridMultilevel"/>
    <w:tmpl w:val="D0D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23D12"/>
    <w:multiLevelType w:val="hybridMultilevel"/>
    <w:tmpl w:val="593C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06D6D"/>
    <w:multiLevelType w:val="hybridMultilevel"/>
    <w:tmpl w:val="D8829F96"/>
    <w:lvl w:ilvl="0" w:tplc="70C231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20661"/>
    <w:multiLevelType w:val="hybridMultilevel"/>
    <w:tmpl w:val="F082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roso-Conde, Dania">
    <w15:presenceInfo w15:providerId="AD" w15:userId="S::Dania.Barroso-Conde@sdcounty.ca.gov::ebbcd4ae-c768-45be-9b8e-e921a33f76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98"/>
    <w:rsid w:val="0006208F"/>
    <w:rsid w:val="000A206B"/>
    <w:rsid w:val="000B7F3A"/>
    <w:rsid w:val="000D0065"/>
    <w:rsid w:val="001915BB"/>
    <w:rsid w:val="001A7497"/>
    <w:rsid w:val="001B2B53"/>
    <w:rsid w:val="00243B16"/>
    <w:rsid w:val="002F7198"/>
    <w:rsid w:val="00420667"/>
    <w:rsid w:val="004310A1"/>
    <w:rsid w:val="00447753"/>
    <w:rsid w:val="004A0451"/>
    <w:rsid w:val="004A2D88"/>
    <w:rsid w:val="005F4CA0"/>
    <w:rsid w:val="006520AF"/>
    <w:rsid w:val="006626E1"/>
    <w:rsid w:val="00693FA2"/>
    <w:rsid w:val="006A5024"/>
    <w:rsid w:val="006B0777"/>
    <w:rsid w:val="00782BE3"/>
    <w:rsid w:val="007D6CB6"/>
    <w:rsid w:val="00866C12"/>
    <w:rsid w:val="008C2725"/>
    <w:rsid w:val="00941BEB"/>
    <w:rsid w:val="00981998"/>
    <w:rsid w:val="00BB1F52"/>
    <w:rsid w:val="00BD0028"/>
    <w:rsid w:val="00D12A17"/>
    <w:rsid w:val="00D91A6C"/>
    <w:rsid w:val="00DF2CB2"/>
    <w:rsid w:val="00E00DC3"/>
    <w:rsid w:val="00E85D5B"/>
    <w:rsid w:val="00ED593E"/>
    <w:rsid w:val="00EE3988"/>
    <w:rsid w:val="00F0042E"/>
    <w:rsid w:val="00F25454"/>
    <w:rsid w:val="00F64A0B"/>
    <w:rsid w:val="00F668D9"/>
    <w:rsid w:val="00F7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48B9"/>
  <w15:docId w15:val="{9F3DCDC5-6277-42A7-A71C-27ED145E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59" w:hanging="360"/>
    </w:pPr>
  </w:style>
  <w:style w:type="paragraph" w:customStyle="1" w:styleId="TableParagraph">
    <w:name w:val="Table Paragraph"/>
    <w:basedOn w:val="Normal"/>
    <w:uiPriority w:val="1"/>
    <w:qFormat/>
    <w:pPr>
      <w:spacing w:before="61"/>
      <w:ind w:left="107"/>
    </w:pPr>
  </w:style>
  <w:style w:type="character" w:customStyle="1" w:styleId="normaltextrun">
    <w:name w:val="normaltextrun"/>
    <w:basedOn w:val="DefaultParagraphFont"/>
    <w:rsid w:val="000D0065"/>
  </w:style>
  <w:style w:type="character" w:styleId="Hyperlink">
    <w:name w:val="Hyperlink"/>
    <w:basedOn w:val="DefaultParagraphFont"/>
    <w:uiPriority w:val="99"/>
    <w:unhideWhenUsed/>
    <w:rsid w:val="00F71A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A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4CA0"/>
    <w:pPr>
      <w:widowControl/>
      <w:autoSpaceDE/>
      <w:autoSpaceDN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66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medi-calrx.dhcs.ca.gov/provider/pharmacy-new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medi-calrx.dhcs.ca.gov/cms/medicalrx/static-assets/documents/provider/bulletins/2022.02_A_Revised_Emergency_Fill_Quantity_Frequency_Policy.pdf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lassd.org/area/mental-health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qimatters.hhsa@sdcounty.ca.gov" TargetMode="External"/><Relationship Id="rId10" Type="http://schemas.openxmlformats.org/officeDocument/2006/relationships/hyperlink" Target="https://www.jfssd.org/our-services/adults-families/patient-advoc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imatters.hhsa@sdcounty.ca.gov" TargetMode="External"/><Relationship Id="rId14" Type="http://schemas.openxmlformats.org/officeDocument/2006/relationships/hyperlink" Target="mailto:qimatters.hhsa@sdcounty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2173</Characters>
  <Application>Microsoft Office Word</Application>
  <DocSecurity>0</DocSecurity>
  <Lines>108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 Well San Diego Two-Column Info Sheet Template</vt:lpstr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Well San Diego Two-Column Info Sheet Template</dc:title>
  <dc:creator>Hewlett-Packard</dc:creator>
  <cp:lastModifiedBy>Barroso-Conde, Dania</cp:lastModifiedBy>
  <cp:revision>2</cp:revision>
  <dcterms:created xsi:type="dcterms:W3CDTF">2022-02-11T18:40:00Z</dcterms:created>
  <dcterms:modified xsi:type="dcterms:W3CDTF">2022-02-11T18:40:00Z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2021-12-14T00:00:00Z</vt:filetime>
  </property>
</Properties>
</file>